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01C12" w14:textId="77777777" w:rsidR="001A22E1" w:rsidRPr="00E319EE" w:rsidRDefault="003B1872" w:rsidP="001A22E1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F63D54C" wp14:editId="63FABFF1">
            <wp:simplePos x="0" y="0"/>
            <wp:positionH relativeFrom="column">
              <wp:posOffset>4224655</wp:posOffset>
            </wp:positionH>
            <wp:positionV relativeFrom="paragraph">
              <wp:posOffset>-114300</wp:posOffset>
            </wp:positionV>
            <wp:extent cx="1442720" cy="2171700"/>
            <wp:effectExtent l="0" t="0" r="5080" b="0"/>
            <wp:wrapTight wrapText="bothSides">
              <wp:wrapPolygon edited="0">
                <wp:start x="0" y="0"/>
                <wp:lineTo x="0" y="21411"/>
                <wp:lineTo x="21391" y="21411"/>
                <wp:lineTo x="21391" y="0"/>
                <wp:lineTo x="0" y="0"/>
              </wp:wrapPolygon>
            </wp:wrapTight>
            <wp:docPr id="2" name="Picture 2" descr="SACRE_full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CRE_full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5A259CB" wp14:editId="605B8108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6097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472" y="20661"/>
                <wp:lineTo x="21472" y="0"/>
                <wp:lineTo x="0" y="0"/>
              </wp:wrapPolygon>
            </wp:wrapTight>
            <wp:docPr id="3" name="Picture 3" descr="harrow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row log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2E1" w:rsidRPr="00E319EE">
        <w:rPr>
          <w:b/>
          <w:sz w:val="22"/>
          <w:szCs w:val="22"/>
        </w:rPr>
        <w:t>Harrow SACRE Meeting</w:t>
      </w:r>
    </w:p>
    <w:p w14:paraId="4A51856D" w14:textId="77777777" w:rsidR="00387C8C" w:rsidRDefault="00387C8C" w:rsidP="001A22E1">
      <w:pPr>
        <w:rPr>
          <w:b/>
          <w:sz w:val="22"/>
          <w:szCs w:val="22"/>
        </w:rPr>
      </w:pPr>
    </w:p>
    <w:p w14:paraId="34788ADA" w14:textId="77777777" w:rsidR="001A22E1" w:rsidRPr="004F0CDD" w:rsidRDefault="00BA17CE" w:rsidP="001A22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 </w:t>
      </w:r>
      <w:r w:rsidR="003547DB">
        <w:rPr>
          <w:b/>
          <w:sz w:val="22"/>
          <w:szCs w:val="22"/>
        </w:rPr>
        <w:t>29 June</w:t>
      </w:r>
      <w:r>
        <w:rPr>
          <w:b/>
          <w:sz w:val="22"/>
          <w:szCs w:val="22"/>
        </w:rPr>
        <w:t xml:space="preserve"> 2021</w:t>
      </w:r>
      <w:r w:rsidR="001A22E1">
        <w:rPr>
          <w:b/>
          <w:sz w:val="22"/>
          <w:szCs w:val="22"/>
        </w:rPr>
        <w:t xml:space="preserve"> at 7.3</w:t>
      </w:r>
      <w:r w:rsidR="001A22E1" w:rsidRPr="00E319EE">
        <w:rPr>
          <w:b/>
          <w:sz w:val="22"/>
          <w:szCs w:val="22"/>
        </w:rPr>
        <w:t>0 p.m.</w:t>
      </w:r>
    </w:p>
    <w:p w14:paraId="0F73A863" w14:textId="77777777" w:rsidR="001A22E1" w:rsidRPr="00FE411A" w:rsidRDefault="001A22E1" w:rsidP="001A22E1">
      <w:pPr>
        <w:rPr>
          <w:b/>
          <w:i/>
          <w:color w:val="FF0000"/>
          <w:sz w:val="22"/>
          <w:szCs w:val="22"/>
        </w:rPr>
      </w:pPr>
      <w:r w:rsidRPr="00E319EE">
        <w:rPr>
          <w:sz w:val="22"/>
          <w:szCs w:val="22"/>
        </w:rPr>
        <w:t xml:space="preserve">To be held </w:t>
      </w:r>
      <w:r w:rsidR="00BC6E29">
        <w:rPr>
          <w:sz w:val="22"/>
          <w:szCs w:val="22"/>
        </w:rPr>
        <w:t>via video conferencing</w:t>
      </w:r>
    </w:p>
    <w:p w14:paraId="630F939D" w14:textId="77777777" w:rsidR="002C184F" w:rsidRDefault="00BC6E29" w:rsidP="001A22E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79EC9F8" w14:textId="77777777" w:rsidR="001A22E1" w:rsidRPr="00E319EE" w:rsidRDefault="001A22E1" w:rsidP="001A22E1">
      <w:pPr>
        <w:rPr>
          <w:sz w:val="22"/>
          <w:szCs w:val="22"/>
        </w:rPr>
      </w:pPr>
      <w:r w:rsidRPr="00E319EE">
        <w:rPr>
          <w:sz w:val="22"/>
          <w:szCs w:val="22"/>
        </w:rPr>
        <w:t>Enquiries &amp; apologies to:</w:t>
      </w:r>
    </w:p>
    <w:p w14:paraId="51B72A6D" w14:textId="77777777" w:rsidR="001A22E1" w:rsidRPr="00E319EE" w:rsidRDefault="001A22E1" w:rsidP="001A22E1">
      <w:pPr>
        <w:rPr>
          <w:sz w:val="22"/>
          <w:szCs w:val="22"/>
        </w:rPr>
      </w:pPr>
      <w:r w:rsidRPr="00E319EE">
        <w:rPr>
          <w:sz w:val="22"/>
          <w:szCs w:val="22"/>
        </w:rPr>
        <w:t>Vivian Wright, Clerk to SACRE</w:t>
      </w:r>
    </w:p>
    <w:p w14:paraId="7AE370AF" w14:textId="77777777" w:rsidR="001A22E1" w:rsidRDefault="00BD40BF" w:rsidP="00E80BA8">
      <w:pPr>
        <w:rPr>
          <w:sz w:val="22"/>
          <w:szCs w:val="22"/>
        </w:rPr>
      </w:pPr>
      <w:hyperlink r:id="rId7" w:history="1">
        <w:r w:rsidR="001A22E1" w:rsidRPr="00E319EE">
          <w:rPr>
            <w:rStyle w:val="Hyperlink"/>
            <w:sz w:val="22"/>
            <w:szCs w:val="22"/>
          </w:rPr>
          <w:t>vmwright@waitrose.com</w:t>
        </w:r>
      </w:hyperlink>
      <w:r w:rsidR="001A22E1">
        <w:rPr>
          <w:sz w:val="22"/>
          <w:szCs w:val="22"/>
        </w:rPr>
        <w:t xml:space="preserve"> </w:t>
      </w:r>
    </w:p>
    <w:p w14:paraId="0266E8A8" w14:textId="77777777" w:rsidR="00A118CF" w:rsidRPr="00E319EE" w:rsidRDefault="00A118CF" w:rsidP="00E80BA8">
      <w:pPr>
        <w:numPr>
          <w:ins w:id="0" w:author="Vivian" w:date="2016-04-11T18:42:00Z"/>
        </w:numPr>
        <w:rPr>
          <w:sz w:val="22"/>
          <w:szCs w:val="22"/>
        </w:rPr>
      </w:pPr>
    </w:p>
    <w:p w14:paraId="40F82AE8" w14:textId="77777777" w:rsidR="001A22E1" w:rsidRPr="00E319EE" w:rsidRDefault="001A22E1" w:rsidP="001A22E1">
      <w:pPr>
        <w:rPr>
          <w:sz w:val="22"/>
          <w:szCs w:val="22"/>
        </w:rPr>
      </w:pPr>
      <w:r w:rsidRPr="00E319EE">
        <w:rPr>
          <w:sz w:val="22"/>
          <w:szCs w:val="22"/>
        </w:rPr>
        <w:t xml:space="preserve">Adviser to </w:t>
      </w:r>
      <w:r w:rsidRPr="00A118CF">
        <w:rPr>
          <w:sz w:val="22"/>
          <w:szCs w:val="22"/>
        </w:rPr>
        <w:t>SACRE</w:t>
      </w:r>
      <w:r w:rsidR="00F122A3">
        <w:rPr>
          <w:sz w:val="22"/>
          <w:szCs w:val="22"/>
        </w:rPr>
        <w:t xml:space="preserve">: </w:t>
      </w:r>
      <w:r w:rsidRPr="00A118CF">
        <w:rPr>
          <w:sz w:val="22"/>
          <w:szCs w:val="22"/>
        </w:rPr>
        <w:t xml:space="preserve"> </w:t>
      </w:r>
      <w:hyperlink r:id="rId8" w:history="1">
        <w:r w:rsidR="00E80BA8" w:rsidRPr="00A118CF">
          <w:rPr>
            <w:rStyle w:val="Hyperlink"/>
            <w:color w:val="auto"/>
            <w:sz w:val="22"/>
            <w:szCs w:val="22"/>
            <w:u w:val="none"/>
          </w:rPr>
          <w:t>Lesley</w:t>
        </w:r>
      </w:hyperlink>
      <w:r w:rsidR="00E80BA8" w:rsidRPr="00A118CF">
        <w:rPr>
          <w:sz w:val="22"/>
          <w:szCs w:val="22"/>
        </w:rPr>
        <w:t xml:space="preserve"> Prior</w:t>
      </w:r>
      <w:r w:rsidRPr="00E319EE">
        <w:rPr>
          <w:sz w:val="22"/>
          <w:szCs w:val="22"/>
        </w:rPr>
        <w:t xml:space="preserve"> </w:t>
      </w:r>
    </w:p>
    <w:p w14:paraId="0B92D0C4" w14:textId="77777777" w:rsidR="002C184F" w:rsidRDefault="002C184F" w:rsidP="002C184F">
      <w:pPr>
        <w:autoSpaceDE w:val="0"/>
        <w:autoSpaceDN w:val="0"/>
        <w:adjustRightInd w:val="0"/>
        <w:jc w:val="center"/>
      </w:pPr>
    </w:p>
    <w:p w14:paraId="1A5FA873" w14:textId="77777777" w:rsidR="001A22E1" w:rsidRDefault="00380149" w:rsidP="002C184F">
      <w:pPr>
        <w:autoSpaceDE w:val="0"/>
        <w:autoSpaceDN w:val="0"/>
        <w:adjustRightInd w:val="0"/>
        <w:jc w:val="center"/>
        <w:rPr>
          <w:b/>
        </w:rPr>
      </w:pPr>
      <w:r w:rsidRPr="00AD3082">
        <w:rPr>
          <w:b/>
        </w:rPr>
        <w:t>Agenda</w:t>
      </w:r>
    </w:p>
    <w:p w14:paraId="62CE14EC" w14:textId="77777777" w:rsidR="00E630BF" w:rsidRDefault="0048498F" w:rsidP="00E14628">
      <w:pPr>
        <w:numPr>
          <w:ilvl w:val="0"/>
          <w:numId w:val="1"/>
        </w:numPr>
      </w:pPr>
      <w:r>
        <w:t>Welcome</w:t>
      </w:r>
      <w:r w:rsidR="00D07003">
        <w:t xml:space="preserve">: </w:t>
      </w:r>
      <w:r w:rsidR="00387C8C">
        <w:t xml:space="preserve"> </w:t>
      </w:r>
      <w:r w:rsidR="003A3C05">
        <w:t xml:space="preserve"> </w:t>
      </w:r>
    </w:p>
    <w:p w14:paraId="17059713" w14:textId="77777777" w:rsidR="00E630BF" w:rsidRDefault="00E630BF" w:rsidP="00E630BF">
      <w:pPr>
        <w:ind w:left="360"/>
      </w:pPr>
    </w:p>
    <w:p w14:paraId="4C81789C" w14:textId="77777777" w:rsidR="00380149" w:rsidRDefault="009E0529" w:rsidP="00CD4BB0">
      <w:pPr>
        <w:numPr>
          <w:ilvl w:val="0"/>
          <w:numId w:val="1"/>
        </w:numPr>
      </w:pPr>
      <w:r>
        <w:t>A</w:t>
      </w:r>
      <w:r w:rsidR="0048498F">
        <w:t>pologies for absence</w:t>
      </w:r>
      <w:r w:rsidR="00387C8C">
        <w:t>:</w:t>
      </w:r>
      <w:r w:rsidR="007C43ED">
        <w:t xml:space="preserve"> </w:t>
      </w:r>
      <w:r w:rsidR="00BE36B7">
        <w:t xml:space="preserve"> </w:t>
      </w:r>
      <w:r w:rsidR="00BC4DF2">
        <w:t xml:space="preserve"> </w:t>
      </w:r>
    </w:p>
    <w:p w14:paraId="1DFCE82B" w14:textId="77777777" w:rsidR="008063EF" w:rsidRDefault="008063EF" w:rsidP="008063EF">
      <w:pPr>
        <w:pStyle w:val="ListParagraph"/>
      </w:pPr>
    </w:p>
    <w:p w14:paraId="0A6377E4" w14:textId="77777777" w:rsidR="008063EF" w:rsidRDefault="008063EF" w:rsidP="00CD4BB0">
      <w:pPr>
        <w:numPr>
          <w:ilvl w:val="0"/>
          <w:numId w:val="1"/>
        </w:numPr>
      </w:pPr>
      <w:r>
        <w:t>Election of Chair and Vice-Chair.</w:t>
      </w:r>
    </w:p>
    <w:p w14:paraId="24FB1722" w14:textId="77777777" w:rsidR="0002035C" w:rsidRPr="002C184F" w:rsidRDefault="00B62842" w:rsidP="00B62842">
      <w:pPr>
        <w:ind w:left="360"/>
      </w:pPr>
      <w:r>
        <w:t xml:space="preserve"> </w:t>
      </w:r>
    </w:p>
    <w:p w14:paraId="4FB33AC2" w14:textId="77777777" w:rsidR="0002035C" w:rsidRPr="002C184F" w:rsidRDefault="0002035C" w:rsidP="00CD4BB0">
      <w:pPr>
        <w:numPr>
          <w:ilvl w:val="0"/>
          <w:numId w:val="1"/>
        </w:numPr>
      </w:pPr>
      <w:r w:rsidRPr="002C184F">
        <w:t xml:space="preserve">Minutes of the last meeting on </w:t>
      </w:r>
      <w:r w:rsidR="003547DB">
        <w:t>9 March 2021</w:t>
      </w:r>
      <w:r w:rsidR="00345316">
        <w:t xml:space="preserve"> </w:t>
      </w:r>
      <w:r w:rsidR="00345316">
        <w:rPr>
          <w:i/>
        </w:rPr>
        <w:t>(attached)</w:t>
      </w:r>
      <w:r w:rsidRPr="002C184F">
        <w:t>: to agree the minutes as a true record.</w:t>
      </w:r>
    </w:p>
    <w:p w14:paraId="29E2024A" w14:textId="77777777" w:rsidR="00380149" w:rsidRPr="002C184F" w:rsidRDefault="00380149" w:rsidP="00CD4BB0">
      <w:pPr>
        <w:tabs>
          <w:tab w:val="num" w:pos="720"/>
        </w:tabs>
        <w:ind w:hanging="360"/>
      </w:pPr>
    </w:p>
    <w:p w14:paraId="5E7E943E" w14:textId="77777777" w:rsidR="00EE6D1E" w:rsidRDefault="00380149" w:rsidP="00EE6D1E">
      <w:pPr>
        <w:numPr>
          <w:ilvl w:val="0"/>
          <w:numId w:val="1"/>
        </w:numPr>
      </w:pPr>
      <w:r w:rsidRPr="002C184F">
        <w:t>Matters arising from the minutes</w:t>
      </w:r>
      <w:r w:rsidR="00260DBA" w:rsidRPr="002C184F">
        <w:t xml:space="preserve">  </w:t>
      </w:r>
    </w:p>
    <w:p w14:paraId="3909F3AD" w14:textId="77777777" w:rsidR="00BC4DF2" w:rsidRDefault="00BC4DF2" w:rsidP="00BC4DF2">
      <w:pPr>
        <w:pStyle w:val="ListParagraph"/>
      </w:pPr>
    </w:p>
    <w:p w14:paraId="4DD615EE" w14:textId="77777777" w:rsidR="00BC4DF2" w:rsidRDefault="00E630BF" w:rsidP="00EE6D1E">
      <w:pPr>
        <w:numPr>
          <w:ilvl w:val="0"/>
          <w:numId w:val="1"/>
        </w:numPr>
      </w:pPr>
      <w:r>
        <w:t xml:space="preserve"> </w:t>
      </w:r>
      <w:r w:rsidR="001A5D7D">
        <w:t>RE and Ofsted</w:t>
      </w:r>
      <w:r w:rsidR="003547DB">
        <w:t xml:space="preserve"> </w:t>
      </w:r>
    </w:p>
    <w:p w14:paraId="29141C63" w14:textId="77777777" w:rsidR="00BA172F" w:rsidRDefault="00BA172F" w:rsidP="00BA172F">
      <w:pPr>
        <w:pStyle w:val="ListParagraph"/>
        <w:numPr>
          <w:ilvl w:val="0"/>
          <w:numId w:val="35"/>
        </w:numPr>
      </w:pPr>
      <w:r>
        <w:t>Ofsted paper on RE:</w:t>
      </w:r>
    </w:p>
    <w:p w14:paraId="0391BC0A" w14:textId="77777777" w:rsidR="00BA172F" w:rsidRDefault="00BA172F" w:rsidP="00BA172F">
      <w:pPr>
        <w:pStyle w:val="ListParagraph"/>
        <w:numPr>
          <w:ilvl w:val="0"/>
          <w:numId w:val="36"/>
        </w:numPr>
      </w:pPr>
      <w:r>
        <w:t xml:space="preserve">National context in relation to </w:t>
      </w:r>
      <w:proofErr w:type="gramStart"/>
      <w:r>
        <w:t>RE;</w:t>
      </w:r>
      <w:proofErr w:type="gramEnd"/>
    </w:p>
    <w:p w14:paraId="08E77658" w14:textId="77777777" w:rsidR="00BA172F" w:rsidRDefault="00BA172F" w:rsidP="00BA172F">
      <w:pPr>
        <w:pStyle w:val="ListParagraph"/>
        <w:numPr>
          <w:ilvl w:val="0"/>
          <w:numId w:val="36"/>
        </w:numPr>
      </w:pPr>
      <w:r>
        <w:t xml:space="preserve">Review of research into factors that affect the quality of education in </w:t>
      </w:r>
      <w:proofErr w:type="gramStart"/>
      <w:r>
        <w:t>RE;</w:t>
      </w:r>
      <w:proofErr w:type="gramEnd"/>
    </w:p>
    <w:p w14:paraId="32B3D5FA" w14:textId="77777777" w:rsidR="00BA172F" w:rsidRDefault="00BA172F" w:rsidP="00BA172F">
      <w:pPr>
        <w:pStyle w:val="ListParagraph"/>
        <w:numPr>
          <w:ilvl w:val="0"/>
          <w:numId w:val="36"/>
        </w:numPr>
      </w:pPr>
      <w:r>
        <w:t xml:space="preserve">Curriculum progression in RE, pedagogy, </w:t>
      </w:r>
      <w:proofErr w:type="gramStart"/>
      <w:r>
        <w:t>assessment</w:t>
      </w:r>
      <w:proofErr w:type="gramEnd"/>
      <w:r>
        <w:t xml:space="preserve"> and impact of school leaders’ decisions.</w:t>
      </w:r>
    </w:p>
    <w:p w14:paraId="3824A0A7" w14:textId="77777777" w:rsidR="00516E0C" w:rsidRPr="00BD40BF" w:rsidRDefault="00516E0C" w:rsidP="00516E0C">
      <w:pPr>
        <w:pStyle w:val="ListParagraph"/>
        <w:numPr>
          <w:ilvl w:val="0"/>
          <w:numId w:val="36"/>
        </w:numPr>
        <w:rPr>
          <w:rFonts w:cs="Arial"/>
          <w:color w:val="000080"/>
        </w:rPr>
      </w:pPr>
      <w:r w:rsidRPr="00BD40BF">
        <w:rPr>
          <w:rFonts w:cs="Arial"/>
          <w:color w:val="000080"/>
          <w:shd w:val="clear" w:color="auto" w:fill="FFFFFF"/>
        </w:rPr>
        <w:t xml:space="preserve">Link to paper: </w:t>
      </w:r>
      <w:hyperlink r:id="rId9" w:tgtFrame="_blank" w:history="1">
        <w:r w:rsidRPr="00BD40BF">
          <w:rPr>
            <w:rStyle w:val="Hyperlink"/>
            <w:rFonts w:cs="Arial"/>
            <w:shd w:val="clear" w:color="auto" w:fill="FFFFFF"/>
          </w:rPr>
          <w:t>https://www.gov.uk/government/publications/research-review-series-religious-education/research-review-series-religious-education</w:t>
        </w:r>
      </w:hyperlink>
    </w:p>
    <w:p w14:paraId="7033EF6C" w14:textId="77777777" w:rsidR="00C15E98" w:rsidRPr="00BD40BF" w:rsidRDefault="00516E0C" w:rsidP="00516E0C">
      <w:pPr>
        <w:ind w:left="1440"/>
        <w:rPr>
          <w:rFonts w:cs="Arial"/>
        </w:rPr>
      </w:pPr>
      <w:r w:rsidRPr="00BD40BF">
        <w:rPr>
          <w:rFonts w:cs="Arial"/>
        </w:rPr>
        <w:t xml:space="preserve"> </w:t>
      </w:r>
      <w:r w:rsidR="00CD6559" w:rsidRPr="00BD40BF">
        <w:rPr>
          <w:rFonts w:cs="Arial"/>
        </w:rPr>
        <w:t xml:space="preserve"> </w:t>
      </w:r>
      <w:r w:rsidR="00CC484F" w:rsidRPr="00BD40BF">
        <w:rPr>
          <w:rFonts w:cs="Arial"/>
        </w:rPr>
        <w:t xml:space="preserve"> </w:t>
      </w:r>
      <w:r w:rsidR="00793247" w:rsidRPr="00BD40BF">
        <w:rPr>
          <w:rFonts w:cs="Arial"/>
        </w:rPr>
        <w:t xml:space="preserve"> </w:t>
      </w:r>
      <w:r w:rsidR="00CC484F" w:rsidRPr="00BD40BF">
        <w:rPr>
          <w:rFonts w:cs="Arial"/>
        </w:rPr>
        <w:t xml:space="preserve"> </w:t>
      </w:r>
    </w:p>
    <w:p w14:paraId="1374EA63" w14:textId="33A47C93" w:rsidR="00CD6559" w:rsidRDefault="00CD6559" w:rsidP="00CD6559">
      <w:pPr>
        <w:pStyle w:val="ListParagraph"/>
        <w:numPr>
          <w:ilvl w:val="0"/>
          <w:numId w:val="1"/>
        </w:numPr>
        <w:ind w:left="851" w:hanging="567"/>
      </w:pPr>
      <w:r>
        <w:t xml:space="preserve"> Reflections from AGM – David and Camilla (Richard Kueh, Chief HMI at Ofsted for RE, was a keynote speaker)</w:t>
      </w:r>
    </w:p>
    <w:p w14:paraId="07509E07" w14:textId="77777777" w:rsidR="00A553BD" w:rsidRPr="00BD40BF" w:rsidRDefault="00A553BD" w:rsidP="00A553BD">
      <w:pPr>
        <w:ind w:left="851"/>
        <w:rPr>
          <w:rFonts w:cs="Arial"/>
          <w:color w:val="000080"/>
        </w:rPr>
      </w:pPr>
      <w:r w:rsidRPr="00BD40BF">
        <w:rPr>
          <w:rFonts w:cs="Arial"/>
        </w:rPr>
        <w:t xml:space="preserve">Video from Richard Kueh: </w:t>
      </w:r>
      <w:hyperlink r:id="rId10" w:tgtFrame="_blank" w:history="1">
        <w:r w:rsidRPr="00BD40BF">
          <w:rPr>
            <w:rStyle w:val="Hyperlink"/>
            <w:rFonts w:cs="Arial"/>
            <w:sz w:val="23"/>
            <w:szCs w:val="23"/>
            <w:shd w:val="clear" w:color="auto" w:fill="FFFFFF"/>
          </w:rPr>
          <w:t>https://twitter.com/ofstednews/status/1390252584947044354?s=21</w:t>
        </w:r>
      </w:hyperlink>
    </w:p>
    <w:p w14:paraId="3ACB1FA7" w14:textId="77777777" w:rsidR="00A553BD" w:rsidRDefault="00A553BD" w:rsidP="00A553BD">
      <w:pPr>
        <w:ind w:left="720"/>
      </w:pPr>
    </w:p>
    <w:p w14:paraId="1D8A0A7C" w14:textId="77777777" w:rsidR="00CD6559" w:rsidRDefault="00CD6559" w:rsidP="00CD6559"/>
    <w:p w14:paraId="53C0EF18" w14:textId="77777777" w:rsidR="00CD6559" w:rsidRDefault="00CD6559" w:rsidP="00BC4DF2">
      <w:pPr>
        <w:pStyle w:val="ListParagraph"/>
        <w:numPr>
          <w:ilvl w:val="0"/>
          <w:numId w:val="1"/>
        </w:numPr>
      </w:pPr>
      <w:r>
        <w:t xml:space="preserve">Other local and National updates </w:t>
      </w:r>
    </w:p>
    <w:p w14:paraId="2BA14077" w14:textId="77777777" w:rsidR="001A5D7D" w:rsidRDefault="001A5D7D" w:rsidP="001A5D7D">
      <w:pPr>
        <w:ind w:left="360"/>
      </w:pPr>
    </w:p>
    <w:p w14:paraId="6432D96A" w14:textId="77777777" w:rsidR="001A5D7D" w:rsidRDefault="001A5D7D" w:rsidP="00BC4DF2">
      <w:pPr>
        <w:pStyle w:val="ListParagraph"/>
        <w:numPr>
          <w:ilvl w:val="0"/>
          <w:numId w:val="1"/>
        </w:numPr>
      </w:pPr>
      <w:r>
        <w:t>Collective Worship Policy</w:t>
      </w:r>
    </w:p>
    <w:p w14:paraId="0DCB9C97" w14:textId="77777777" w:rsidR="00C10825" w:rsidRPr="002C184F" w:rsidRDefault="00C10825" w:rsidP="00C10825">
      <w:pPr>
        <w:pStyle w:val="ListParagraph"/>
      </w:pPr>
    </w:p>
    <w:p w14:paraId="5743019B" w14:textId="77777777" w:rsidR="00C10825" w:rsidRPr="002C184F" w:rsidRDefault="00C10825" w:rsidP="002E134C">
      <w:pPr>
        <w:numPr>
          <w:ilvl w:val="0"/>
          <w:numId w:val="1"/>
        </w:numPr>
      </w:pPr>
      <w:r w:rsidRPr="002C184F">
        <w:t xml:space="preserve">Determinations </w:t>
      </w:r>
    </w:p>
    <w:p w14:paraId="40A16C5A" w14:textId="77777777" w:rsidR="00BE75D6" w:rsidRPr="00071941" w:rsidRDefault="00E630BF" w:rsidP="00CD6559">
      <w:pPr>
        <w:pStyle w:val="ListParagraph"/>
        <w:numPr>
          <w:ilvl w:val="0"/>
          <w:numId w:val="35"/>
        </w:numPr>
        <w:rPr>
          <w:i/>
        </w:rPr>
      </w:pPr>
      <w:r>
        <w:t>Vaughan</w:t>
      </w:r>
      <w:r w:rsidR="00AF274B" w:rsidRPr="002C184F">
        <w:t xml:space="preserve"> Determination</w:t>
      </w:r>
      <w:r w:rsidR="003547DB">
        <w:t xml:space="preserve"> </w:t>
      </w:r>
      <w:r w:rsidR="007A579F">
        <w:t xml:space="preserve">– </w:t>
      </w:r>
      <w:r w:rsidR="007A579F">
        <w:rPr>
          <w:i/>
        </w:rPr>
        <w:t>deferred.</w:t>
      </w:r>
    </w:p>
    <w:p w14:paraId="0BC698C2" w14:textId="77777777" w:rsidR="00EE6D1E" w:rsidRPr="002C184F" w:rsidRDefault="00C10825" w:rsidP="00EE6D1E">
      <w:pPr>
        <w:pStyle w:val="ListParagraph"/>
      </w:pPr>
      <w:r w:rsidRPr="002C184F">
        <w:t xml:space="preserve"> </w:t>
      </w:r>
    </w:p>
    <w:p w14:paraId="5CDEF8B5" w14:textId="77777777" w:rsidR="00BE75D6" w:rsidRDefault="00E630BF" w:rsidP="00206BA1">
      <w:pPr>
        <w:pStyle w:val="ListParagraph"/>
        <w:numPr>
          <w:ilvl w:val="0"/>
          <w:numId w:val="1"/>
        </w:numPr>
      </w:pPr>
      <w:r>
        <w:t>Priorities for the year ahead</w:t>
      </w:r>
    </w:p>
    <w:p w14:paraId="70F8145D" w14:textId="77777777" w:rsidR="00206BA1" w:rsidRPr="00206BA1" w:rsidRDefault="00206BA1" w:rsidP="00206BA1">
      <w:pPr>
        <w:rPr>
          <w:rFonts w:ascii="Cambria" w:hAnsi="Cambria"/>
          <w:color w:val="000080"/>
        </w:rPr>
      </w:pPr>
    </w:p>
    <w:p w14:paraId="7832211A" w14:textId="77777777" w:rsidR="0002035C" w:rsidRPr="00E56367" w:rsidRDefault="0002035C" w:rsidP="00206BA1">
      <w:pPr>
        <w:pStyle w:val="ListParagraph"/>
        <w:numPr>
          <w:ilvl w:val="0"/>
          <w:numId w:val="1"/>
        </w:numPr>
      </w:pPr>
      <w:r w:rsidRPr="00E56367">
        <w:t>News from Faith Groups</w:t>
      </w:r>
      <w:r w:rsidR="005F5874">
        <w:t xml:space="preserve"> relating to schools</w:t>
      </w:r>
    </w:p>
    <w:p w14:paraId="362CE33F" w14:textId="77777777" w:rsidR="00AD3082" w:rsidRPr="00E56367" w:rsidRDefault="00AD3082" w:rsidP="00206BA1"/>
    <w:p w14:paraId="7316CB04" w14:textId="77777777" w:rsidR="00AD3082" w:rsidRDefault="00AD3082" w:rsidP="002E134C">
      <w:pPr>
        <w:numPr>
          <w:ilvl w:val="0"/>
          <w:numId w:val="1"/>
        </w:numPr>
      </w:pPr>
      <w:r w:rsidRPr="00E56367">
        <w:t xml:space="preserve">Any Other </w:t>
      </w:r>
      <w:r w:rsidR="00683768" w:rsidRPr="00E56367">
        <w:t>Business</w:t>
      </w:r>
    </w:p>
    <w:p w14:paraId="4C773E35" w14:textId="77777777" w:rsidR="00AD3082" w:rsidRPr="00E56367" w:rsidRDefault="00A139AF" w:rsidP="00A139AF">
      <w:pPr>
        <w:ind w:left="1080"/>
      </w:pPr>
      <w:r>
        <w:t xml:space="preserve"> </w:t>
      </w:r>
      <w:r w:rsidR="00B62842">
        <w:t xml:space="preserve"> </w:t>
      </w:r>
      <w:r w:rsidR="00793247" w:rsidRPr="00E56367">
        <w:t xml:space="preserve"> </w:t>
      </w:r>
    </w:p>
    <w:p w14:paraId="159A4482" w14:textId="77777777" w:rsidR="00E5055D" w:rsidRDefault="00AD3082" w:rsidP="002E134C">
      <w:pPr>
        <w:numPr>
          <w:ilvl w:val="0"/>
          <w:numId w:val="1"/>
        </w:numPr>
      </w:pPr>
      <w:r w:rsidRPr="00E56367">
        <w:t>Future Dates</w:t>
      </w:r>
      <w:r w:rsidR="00CC484F" w:rsidRPr="00E56367">
        <w:t xml:space="preserve"> </w:t>
      </w:r>
      <w:r w:rsidR="00B267F9">
        <w:t xml:space="preserve"> </w:t>
      </w:r>
      <w:r w:rsidR="00522325">
        <w:t xml:space="preserve"> </w:t>
      </w:r>
    </w:p>
    <w:p w14:paraId="5A42ED1E" w14:textId="77777777" w:rsidR="007F44CD" w:rsidRDefault="007F44CD" w:rsidP="001A5D7D">
      <w:pPr>
        <w:pStyle w:val="ListParagraph"/>
        <w:numPr>
          <w:ilvl w:val="0"/>
          <w:numId w:val="21"/>
        </w:numPr>
      </w:pPr>
      <w:r>
        <w:t>Tuesday 28 September</w:t>
      </w:r>
    </w:p>
    <w:p w14:paraId="548F7316" w14:textId="77777777" w:rsidR="007F44CD" w:rsidRDefault="007F44CD" w:rsidP="007F44CD">
      <w:pPr>
        <w:pStyle w:val="ListParagraph"/>
        <w:numPr>
          <w:ilvl w:val="0"/>
          <w:numId w:val="21"/>
        </w:numPr>
      </w:pPr>
      <w:r>
        <w:t>Thursday 2 December</w:t>
      </w:r>
    </w:p>
    <w:p w14:paraId="1E3EEF02" w14:textId="77777777" w:rsidR="000E5B64" w:rsidRDefault="007F44CD" w:rsidP="000E5B64">
      <w:pPr>
        <w:pStyle w:val="ListParagraph"/>
        <w:numPr>
          <w:ilvl w:val="0"/>
          <w:numId w:val="21"/>
        </w:numPr>
      </w:pPr>
      <w:r>
        <w:t>Tuesday 8 March 2022</w:t>
      </w:r>
    </w:p>
    <w:sectPr w:rsidR="000E5B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Type II"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36C1"/>
    <w:multiLevelType w:val="hybridMultilevel"/>
    <w:tmpl w:val="A67A07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D0DFA"/>
    <w:multiLevelType w:val="hybridMultilevel"/>
    <w:tmpl w:val="B5D64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37BE"/>
    <w:multiLevelType w:val="hybridMultilevel"/>
    <w:tmpl w:val="693E037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EA541E"/>
    <w:multiLevelType w:val="hybridMultilevel"/>
    <w:tmpl w:val="7B8C1C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F34A0"/>
    <w:multiLevelType w:val="hybridMultilevel"/>
    <w:tmpl w:val="1504A02C"/>
    <w:lvl w:ilvl="0" w:tplc="CDB07B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491D"/>
    <w:multiLevelType w:val="hybridMultilevel"/>
    <w:tmpl w:val="9D400AEC"/>
    <w:lvl w:ilvl="0" w:tplc="F6C4629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52D0E00"/>
    <w:multiLevelType w:val="hybridMultilevel"/>
    <w:tmpl w:val="6FD6FF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33DE7"/>
    <w:multiLevelType w:val="multilevel"/>
    <w:tmpl w:val="01C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74785"/>
    <w:multiLevelType w:val="hybridMultilevel"/>
    <w:tmpl w:val="11AE815C"/>
    <w:lvl w:ilvl="0" w:tplc="CDB07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45F5D"/>
    <w:multiLevelType w:val="hybridMultilevel"/>
    <w:tmpl w:val="5EF42F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7A0DE1"/>
    <w:multiLevelType w:val="hybridMultilevel"/>
    <w:tmpl w:val="2ECE17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B70750"/>
    <w:multiLevelType w:val="hybridMultilevel"/>
    <w:tmpl w:val="93780F7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903DB9"/>
    <w:multiLevelType w:val="hybridMultilevel"/>
    <w:tmpl w:val="47C23EE4"/>
    <w:lvl w:ilvl="0" w:tplc="CDB07BB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25064BC"/>
    <w:multiLevelType w:val="hybridMultilevel"/>
    <w:tmpl w:val="8A5C5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C1373"/>
    <w:multiLevelType w:val="hybridMultilevel"/>
    <w:tmpl w:val="561861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40FF2"/>
    <w:multiLevelType w:val="hybridMultilevel"/>
    <w:tmpl w:val="E62823B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E7085D"/>
    <w:multiLevelType w:val="hybridMultilevel"/>
    <w:tmpl w:val="34F64FF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75558B"/>
    <w:multiLevelType w:val="hybridMultilevel"/>
    <w:tmpl w:val="1EFE4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621E23"/>
    <w:multiLevelType w:val="hybridMultilevel"/>
    <w:tmpl w:val="D58E5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76EA1"/>
    <w:multiLevelType w:val="hybridMultilevel"/>
    <w:tmpl w:val="B9DA611C"/>
    <w:lvl w:ilvl="0" w:tplc="48D0C3CE">
      <w:start w:val="1"/>
      <w:numFmt w:val="bullet"/>
      <w:lvlText w:val="-"/>
      <w:lvlJc w:val="left"/>
      <w:pPr>
        <w:ind w:left="300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0" w15:restartNumberingAfterBreak="0">
    <w:nsid w:val="441170E4"/>
    <w:multiLevelType w:val="hybridMultilevel"/>
    <w:tmpl w:val="43404302"/>
    <w:lvl w:ilvl="0" w:tplc="CDB07BB8">
      <w:numFmt w:val="bullet"/>
      <w:lvlText w:val="-"/>
      <w:lvlJc w:val="left"/>
      <w:pPr>
        <w:ind w:left="2138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449957E9"/>
    <w:multiLevelType w:val="hybridMultilevel"/>
    <w:tmpl w:val="C3DC7404"/>
    <w:lvl w:ilvl="0" w:tplc="CDB07BB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9D23CBC"/>
    <w:multiLevelType w:val="hybridMultilevel"/>
    <w:tmpl w:val="F7EA76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673539"/>
    <w:multiLevelType w:val="hybridMultilevel"/>
    <w:tmpl w:val="058C21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8D3858"/>
    <w:multiLevelType w:val="multilevel"/>
    <w:tmpl w:val="B2BC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800FA0"/>
    <w:multiLevelType w:val="hybridMultilevel"/>
    <w:tmpl w:val="1F345D46"/>
    <w:lvl w:ilvl="0" w:tplc="48D0C3CE">
      <w:start w:val="1"/>
      <w:numFmt w:val="bullet"/>
      <w:lvlText w:val="-"/>
      <w:lvlJc w:val="left"/>
      <w:pPr>
        <w:ind w:left="2106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26" w15:restartNumberingAfterBreak="0">
    <w:nsid w:val="5F273283"/>
    <w:multiLevelType w:val="multilevel"/>
    <w:tmpl w:val="14DA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F226C8"/>
    <w:multiLevelType w:val="hybridMultilevel"/>
    <w:tmpl w:val="0A9A20C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42A5F3E"/>
    <w:multiLevelType w:val="multilevel"/>
    <w:tmpl w:val="367A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5589B"/>
    <w:multiLevelType w:val="hybridMultilevel"/>
    <w:tmpl w:val="D068DCF0"/>
    <w:lvl w:ilvl="0" w:tplc="48D0C3C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C862386"/>
    <w:multiLevelType w:val="multilevel"/>
    <w:tmpl w:val="00D0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2B4BD4"/>
    <w:multiLevelType w:val="hybridMultilevel"/>
    <w:tmpl w:val="740C860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1763B6"/>
    <w:multiLevelType w:val="hybridMultilevel"/>
    <w:tmpl w:val="0102F740"/>
    <w:lvl w:ilvl="0" w:tplc="48D0C3CE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79603A84"/>
    <w:multiLevelType w:val="hybridMultilevel"/>
    <w:tmpl w:val="327E881E"/>
    <w:lvl w:ilvl="0" w:tplc="48D0C3CE">
      <w:start w:val="1"/>
      <w:numFmt w:val="bullet"/>
      <w:lvlText w:val="-"/>
      <w:lvlJc w:val="left"/>
      <w:pPr>
        <w:ind w:left="29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4" w15:restartNumberingAfterBreak="0">
    <w:nsid w:val="7E635EA5"/>
    <w:multiLevelType w:val="hybridMultilevel"/>
    <w:tmpl w:val="74CC1F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73335D"/>
    <w:multiLevelType w:val="hybridMultilevel"/>
    <w:tmpl w:val="78607F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35"/>
  </w:num>
  <w:num w:numId="5">
    <w:abstractNumId w:val="5"/>
  </w:num>
  <w:num w:numId="6">
    <w:abstractNumId w:val="12"/>
  </w:num>
  <w:num w:numId="7">
    <w:abstractNumId w:val="8"/>
  </w:num>
  <w:num w:numId="8">
    <w:abstractNumId w:val="4"/>
  </w:num>
  <w:num w:numId="9">
    <w:abstractNumId w:val="13"/>
  </w:num>
  <w:num w:numId="10">
    <w:abstractNumId w:val="15"/>
  </w:num>
  <w:num w:numId="11">
    <w:abstractNumId w:val="7"/>
  </w:num>
  <w:num w:numId="12">
    <w:abstractNumId w:val="18"/>
  </w:num>
  <w:num w:numId="13">
    <w:abstractNumId w:val="31"/>
  </w:num>
  <w:num w:numId="14">
    <w:abstractNumId w:val="27"/>
  </w:num>
  <w:num w:numId="15">
    <w:abstractNumId w:val="21"/>
  </w:num>
  <w:num w:numId="16">
    <w:abstractNumId w:val="3"/>
  </w:num>
  <w:num w:numId="17">
    <w:abstractNumId w:val="33"/>
  </w:num>
  <w:num w:numId="18">
    <w:abstractNumId w:val="20"/>
  </w:num>
  <w:num w:numId="19">
    <w:abstractNumId w:val="32"/>
  </w:num>
  <w:num w:numId="20">
    <w:abstractNumId w:val="19"/>
  </w:num>
  <w:num w:numId="21">
    <w:abstractNumId w:val="17"/>
  </w:num>
  <w:num w:numId="22">
    <w:abstractNumId w:val="9"/>
  </w:num>
  <w:num w:numId="23">
    <w:abstractNumId w:val="14"/>
  </w:num>
  <w:num w:numId="24">
    <w:abstractNumId w:val="10"/>
  </w:num>
  <w:num w:numId="25">
    <w:abstractNumId w:val="23"/>
  </w:num>
  <w:num w:numId="26">
    <w:abstractNumId w:val="0"/>
  </w:num>
  <w:num w:numId="27">
    <w:abstractNumId w:val="34"/>
  </w:num>
  <w:num w:numId="28">
    <w:abstractNumId w:val="11"/>
  </w:num>
  <w:num w:numId="29">
    <w:abstractNumId w:val="16"/>
  </w:num>
  <w:num w:numId="30">
    <w:abstractNumId w:val="25"/>
  </w:num>
  <w:num w:numId="31">
    <w:abstractNumId w:val="1"/>
  </w:num>
  <w:num w:numId="32">
    <w:abstractNumId w:val="25"/>
  </w:num>
  <w:num w:numId="33">
    <w:abstractNumId w:val="26"/>
  </w:num>
  <w:num w:numId="34">
    <w:abstractNumId w:val="28"/>
  </w:num>
  <w:num w:numId="35">
    <w:abstractNumId w:val="22"/>
  </w:num>
  <w:num w:numId="36">
    <w:abstractNumId w:val="2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E1"/>
    <w:rsid w:val="00016932"/>
    <w:rsid w:val="0002035C"/>
    <w:rsid w:val="00061D79"/>
    <w:rsid w:val="00071941"/>
    <w:rsid w:val="000A1DFF"/>
    <w:rsid w:val="000A6F7B"/>
    <w:rsid w:val="000C0381"/>
    <w:rsid w:val="000C2C2A"/>
    <w:rsid w:val="000D125F"/>
    <w:rsid w:val="000D7DB3"/>
    <w:rsid w:val="000E1089"/>
    <w:rsid w:val="000E5B64"/>
    <w:rsid w:val="000E7699"/>
    <w:rsid w:val="00135AF5"/>
    <w:rsid w:val="001630DB"/>
    <w:rsid w:val="001641FD"/>
    <w:rsid w:val="00174D59"/>
    <w:rsid w:val="001938F7"/>
    <w:rsid w:val="001A22E1"/>
    <w:rsid w:val="001A5D7D"/>
    <w:rsid w:val="001C1832"/>
    <w:rsid w:val="001F29E4"/>
    <w:rsid w:val="001F4B31"/>
    <w:rsid w:val="00206BA1"/>
    <w:rsid w:val="00207151"/>
    <w:rsid w:val="00243356"/>
    <w:rsid w:val="00260DBA"/>
    <w:rsid w:val="00294576"/>
    <w:rsid w:val="00296AC1"/>
    <w:rsid w:val="002A7D20"/>
    <w:rsid w:val="002B151A"/>
    <w:rsid w:val="002C184F"/>
    <w:rsid w:val="002E134C"/>
    <w:rsid w:val="002E756B"/>
    <w:rsid w:val="002F1E84"/>
    <w:rsid w:val="00302160"/>
    <w:rsid w:val="00306D06"/>
    <w:rsid w:val="003268E0"/>
    <w:rsid w:val="00327C11"/>
    <w:rsid w:val="003419CC"/>
    <w:rsid w:val="00345316"/>
    <w:rsid w:val="003547DB"/>
    <w:rsid w:val="00356911"/>
    <w:rsid w:val="00380149"/>
    <w:rsid w:val="00383608"/>
    <w:rsid w:val="00387C8C"/>
    <w:rsid w:val="003928AF"/>
    <w:rsid w:val="003A3C05"/>
    <w:rsid w:val="003B175E"/>
    <w:rsid w:val="003B1872"/>
    <w:rsid w:val="003B6E9B"/>
    <w:rsid w:val="003C6D75"/>
    <w:rsid w:val="00420EA7"/>
    <w:rsid w:val="00437FDE"/>
    <w:rsid w:val="004715C1"/>
    <w:rsid w:val="0048498F"/>
    <w:rsid w:val="00493ADB"/>
    <w:rsid w:val="004A67EE"/>
    <w:rsid w:val="004B157E"/>
    <w:rsid w:val="004C1689"/>
    <w:rsid w:val="004F2D82"/>
    <w:rsid w:val="00514823"/>
    <w:rsid w:val="00516E0C"/>
    <w:rsid w:val="00522325"/>
    <w:rsid w:val="00533D8B"/>
    <w:rsid w:val="0057068D"/>
    <w:rsid w:val="00571171"/>
    <w:rsid w:val="005A04C3"/>
    <w:rsid w:val="005A31D4"/>
    <w:rsid w:val="005A7881"/>
    <w:rsid w:val="005C65E7"/>
    <w:rsid w:val="005D6D0F"/>
    <w:rsid w:val="005F1B5F"/>
    <w:rsid w:val="005F5874"/>
    <w:rsid w:val="00650F94"/>
    <w:rsid w:val="00683768"/>
    <w:rsid w:val="006A6FF0"/>
    <w:rsid w:val="006D4CBC"/>
    <w:rsid w:val="006D6F8B"/>
    <w:rsid w:val="00705490"/>
    <w:rsid w:val="007374A1"/>
    <w:rsid w:val="007408F1"/>
    <w:rsid w:val="00751021"/>
    <w:rsid w:val="00793247"/>
    <w:rsid w:val="007A579F"/>
    <w:rsid w:val="007B64F7"/>
    <w:rsid w:val="007C43ED"/>
    <w:rsid w:val="007E342A"/>
    <w:rsid w:val="007F01EA"/>
    <w:rsid w:val="007F44CD"/>
    <w:rsid w:val="007F6670"/>
    <w:rsid w:val="008063EF"/>
    <w:rsid w:val="00887324"/>
    <w:rsid w:val="008923AB"/>
    <w:rsid w:val="00931026"/>
    <w:rsid w:val="00950AA7"/>
    <w:rsid w:val="00971E2A"/>
    <w:rsid w:val="00982E18"/>
    <w:rsid w:val="009A2BB2"/>
    <w:rsid w:val="009D326B"/>
    <w:rsid w:val="009D386A"/>
    <w:rsid w:val="009E0529"/>
    <w:rsid w:val="009E1F56"/>
    <w:rsid w:val="00A118CF"/>
    <w:rsid w:val="00A139AF"/>
    <w:rsid w:val="00A413A8"/>
    <w:rsid w:val="00A455C3"/>
    <w:rsid w:val="00A553BD"/>
    <w:rsid w:val="00AB3909"/>
    <w:rsid w:val="00AB4971"/>
    <w:rsid w:val="00AD3082"/>
    <w:rsid w:val="00AE064A"/>
    <w:rsid w:val="00AE18F0"/>
    <w:rsid w:val="00AF274B"/>
    <w:rsid w:val="00AF6E31"/>
    <w:rsid w:val="00B2012C"/>
    <w:rsid w:val="00B25C0F"/>
    <w:rsid w:val="00B267F9"/>
    <w:rsid w:val="00B4467D"/>
    <w:rsid w:val="00B468FD"/>
    <w:rsid w:val="00B62842"/>
    <w:rsid w:val="00B76E55"/>
    <w:rsid w:val="00B8220F"/>
    <w:rsid w:val="00BA1330"/>
    <w:rsid w:val="00BA172F"/>
    <w:rsid w:val="00BA17CE"/>
    <w:rsid w:val="00BC4DF2"/>
    <w:rsid w:val="00BC6E29"/>
    <w:rsid w:val="00BD40BF"/>
    <w:rsid w:val="00BE36B7"/>
    <w:rsid w:val="00BE75D6"/>
    <w:rsid w:val="00BF12A3"/>
    <w:rsid w:val="00C051E9"/>
    <w:rsid w:val="00C10825"/>
    <w:rsid w:val="00C15880"/>
    <w:rsid w:val="00C15E98"/>
    <w:rsid w:val="00C16C7F"/>
    <w:rsid w:val="00C46EA9"/>
    <w:rsid w:val="00C51411"/>
    <w:rsid w:val="00C71E4B"/>
    <w:rsid w:val="00C95F81"/>
    <w:rsid w:val="00CA2F89"/>
    <w:rsid w:val="00CB3876"/>
    <w:rsid w:val="00CB39C4"/>
    <w:rsid w:val="00CB59D0"/>
    <w:rsid w:val="00CC484F"/>
    <w:rsid w:val="00CD4BB0"/>
    <w:rsid w:val="00CD4DFB"/>
    <w:rsid w:val="00CD6559"/>
    <w:rsid w:val="00CE1E0D"/>
    <w:rsid w:val="00CE737D"/>
    <w:rsid w:val="00D046C3"/>
    <w:rsid w:val="00D0479B"/>
    <w:rsid w:val="00D07003"/>
    <w:rsid w:val="00D244B5"/>
    <w:rsid w:val="00D8000B"/>
    <w:rsid w:val="00D951A4"/>
    <w:rsid w:val="00DC66E9"/>
    <w:rsid w:val="00DE6CAC"/>
    <w:rsid w:val="00E019D5"/>
    <w:rsid w:val="00E11C34"/>
    <w:rsid w:val="00E14628"/>
    <w:rsid w:val="00E42CAC"/>
    <w:rsid w:val="00E5055D"/>
    <w:rsid w:val="00E56367"/>
    <w:rsid w:val="00E630BF"/>
    <w:rsid w:val="00E6417D"/>
    <w:rsid w:val="00E73D2F"/>
    <w:rsid w:val="00E80BA8"/>
    <w:rsid w:val="00EE6D1E"/>
    <w:rsid w:val="00F04FB0"/>
    <w:rsid w:val="00F122A3"/>
    <w:rsid w:val="00F218FC"/>
    <w:rsid w:val="00F32D0A"/>
    <w:rsid w:val="00FB11D4"/>
    <w:rsid w:val="00FB7CF8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'"/>
  <w14:docId w14:val="7F009DED"/>
  <w15:docId w15:val="{6E88DB67-3C59-4241-8D3E-7D0B2B81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40BF"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5A31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2E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0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B64F7"/>
    <w:pPr>
      <w:spacing w:before="100" w:beforeAutospacing="1" w:after="100" w:afterAutospacing="1"/>
    </w:pPr>
  </w:style>
  <w:style w:type="paragraph" w:customStyle="1" w:styleId="owapara">
    <w:name w:val="owapara"/>
    <w:basedOn w:val="Normal"/>
    <w:rsid w:val="00260DBA"/>
  </w:style>
  <w:style w:type="character" w:styleId="FollowedHyperlink">
    <w:name w:val="FollowedHyperlink"/>
    <w:rsid w:val="00D0479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A31D4"/>
  </w:style>
  <w:style w:type="paragraph" w:styleId="ListParagraph">
    <w:name w:val="List Paragraph"/>
    <w:basedOn w:val="Normal"/>
    <w:uiPriority w:val="34"/>
    <w:qFormat/>
    <w:rsid w:val="00C15E9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5141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51411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6D4C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62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5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odwyer@harrow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mwright@waitros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ur02.safelinks.protection.outlook.com/?url=https%3A%2F%2Ftwitter.com%2Fofstednews%2Fstatus%2F1390252584947044354%3Fs%3D21&amp;data=04%7C01%7CLesley.Prior%40roehampton.ac.uk%7C0da4e20abc81465a911c08d91091b615%7C5fe650635c3747fbb4cce42659e607ed%7C0%7C0%7C637559040271124340%7CUnknown%7CTWFpbGZsb3d8eyJWIjoiMC4wLjAwMDAiLCJQIjoiV2luMzIiLCJBTiI6Ik1haWwiLCJXVCI6Mn0%3D%7C1000&amp;sdata=SEgA2cUlQGXgw3Yb0EpDtz%2BWPaKN9oHuFJ94RQMo0L8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research-review-series-religious-education/research-review-series-religious-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Links>
    <vt:vector size="12" baseType="variant">
      <vt:variant>
        <vt:i4>5832801</vt:i4>
      </vt:variant>
      <vt:variant>
        <vt:i4>3</vt:i4>
      </vt:variant>
      <vt:variant>
        <vt:i4>0</vt:i4>
      </vt:variant>
      <vt:variant>
        <vt:i4>5</vt:i4>
      </vt:variant>
      <vt:variant>
        <vt:lpwstr>mailto:patrick.odwyer@harrow.gov.uk</vt:lpwstr>
      </vt:variant>
      <vt:variant>
        <vt:lpwstr/>
      </vt:variant>
      <vt:variant>
        <vt:i4>3342360</vt:i4>
      </vt:variant>
      <vt:variant>
        <vt:i4>0</vt:i4>
      </vt:variant>
      <vt:variant>
        <vt:i4>0</vt:i4>
      </vt:variant>
      <vt:variant>
        <vt:i4>5</vt:i4>
      </vt:variant>
      <vt:variant>
        <vt:lpwstr>mailto:vmwright@waitrose.com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Donna Harris</cp:lastModifiedBy>
  <cp:revision>3</cp:revision>
  <cp:lastPrinted>2021-03-02T15:55:00Z</cp:lastPrinted>
  <dcterms:created xsi:type="dcterms:W3CDTF">2021-06-22T13:31:00Z</dcterms:created>
  <dcterms:modified xsi:type="dcterms:W3CDTF">2021-06-22T13:39:00Z</dcterms:modified>
</cp:coreProperties>
</file>